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BA3F" w14:textId="4E62441C" w:rsidR="003A3D15" w:rsidRDefault="003A3D15" w:rsidP="003A3D15">
      <w:pPr>
        <w:pStyle w:val="NormalWeb"/>
        <w:rPr>
          <w:ins w:id="0" w:author="Nicole Schwager" w:date="2023-04-18T14:46:00Z"/>
        </w:rPr>
      </w:pPr>
      <w:r>
        <w:t xml:space="preserve">Bahaneh Hobel </w:t>
      </w:r>
      <w:del w:id="1" w:author="Nicole Schwager" w:date="2023-04-18T14:45:00Z">
        <w:r w:rsidDel="003A3D15">
          <w:delText xml:space="preserve">heads </w:delText>
        </w:r>
      </w:del>
      <w:ins w:id="2" w:author="Nicole Schwager" w:date="2023-04-18T14:45:00Z">
        <w:r>
          <w:t>l</w:t>
        </w:r>
        <w:r>
          <w:t xml:space="preserve">eads </w:t>
        </w:r>
      </w:ins>
      <w:r>
        <w:t>DP&amp;F’s Alcohol Beverage Law and Compliance practice</w:t>
      </w:r>
      <w:ins w:id="3" w:author="Nicole Schwager" w:date="2023-04-18T14:46:00Z">
        <w:r>
          <w:t xml:space="preserve"> group</w:t>
        </w:r>
      </w:ins>
      <w:r>
        <w:t xml:space="preserve"> and is a partner in the firm’s Wine Law practice group. </w:t>
      </w:r>
      <w:proofErr w:type="spellStart"/>
      <w:del w:id="4" w:author="Nicole Schwager" w:date="2023-04-18T14:46:00Z">
        <w:r w:rsidDel="003A3D15">
          <w:delText xml:space="preserve"> </w:delText>
        </w:r>
      </w:del>
      <w:r>
        <w:t>Bahaneh’s</w:t>
      </w:r>
      <w:proofErr w:type="spellEnd"/>
      <w:r>
        <w:t xml:space="preserve"> practice focuses exclusively on all aspects of alcohol beverage law and regulation for wineries, breweries, distilled spirits plants, importers, wholesalers and retailers</w:t>
      </w:r>
      <w:ins w:id="5" w:author="Nicole Schwager" w:date="2023-04-18T15:03:00Z">
        <w:r w:rsidR="005F69A6">
          <w:t xml:space="preserve">, and </w:t>
        </w:r>
      </w:ins>
      <w:del w:id="6" w:author="Nicole Schwager" w:date="2023-04-18T15:03:00Z">
        <w:r w:rsidDel="005F69A6">
          <w:delText>. </w:delText>
        </w:r>
      </w:del>
      <w:ins w:id="7" w:author="Nicole Schwager" w:date="2023-04-18T15:03:00Z">
        <w:r w:rsidR="005F69A6">
          <w:t>she</w:t>
        </w:r>
        <w:r w:rsidR="005F69A6" w:rsidRPr="005F69A6">
          <w:t xml:space="preserve"> works closely with her clients to help inform and structure their business practices and potential transactions in light of the complex and ever-changing alcohol beverage laws in the </w:t>
        </w:r>
      </w:ins>
      <w:ins w:id="8" w:author="Nicole Schwager" w:date="2023-04-18T15:04:00Z">
        <w:r w:rsidR="005F69A6">
          <w:t xml:space="preserve">United </w:t>
        </w:r>
        <w:commentRangeStart w:id="9"/>
        <w:r w:rsidR="005F69A6">
          <w:t>States</w:t>
        </w:r>
        <w:commentRangeEnd w:id="9"/>
        <w:r w:rsidR="005F69A6">
          <w:rPr>
            <w:rStyle w:val="CommentReference"/>
            <w:rFonts w:asciiTheme="minorHAnsi" w:eastAsiaTheme="minorHAnsi" w:hAnsiTheme="minorHAnsi" w:cstheme="minorBidi"/>
          </w:rPr>
          <w:commentReference w:id="9"/>
        </w:r>
        <w:r w:rsidR="005F69A6">
          <w:t>.</w:t>
        </w:r>
      </w:ins>
    </w:p>
    <w:p w14:paraId="07CEDF0D" w14:textId="77777777" w:rsidR="003A3D15" w:rsidRDefault="003A3D15" w:rsidP="003A3D15">
      <w:pPr>
        <w:pStyle w:val="NormalWeb"/>
        <w:rPr>
          <w:ins w:id="10" w:author="Nicole Schwager" w:date="2023-04-18T14:47:00Z"/>
        </w:rPr>
      </w:pPr>
      <w:del w:id="11" w:author="Nicole Schwager" w:date="2023-04-18T14:46:00Z">
        <w:r w:rsidDel="003A3D15">
          <w:delText xml:space="preserve"> </w:delText>
        </w:r>
      </w:del>
      <w:r>
        <w:t xml:space="preserve">On the regulatory side, </w:t>
      </w:r>
      <w:proofErr w:type="spellStart"/>
      <w:r>
        <w:t>Bahaneh’s</w:t>
      </w:r>
      <w:proofErr w:type="spellEnd"/>
      <w:r>
        <w:t xml:space="preserve"> areas of expertise include state and federal licensing, tied house laws, state and federal labeling regulations and approvals, changes in control and winery/brewery/distillery sales, franchise laws, </w:t>
      </w:r>
      <w:ins w:id="12" w:author="Nicole Schwager" w:date="2023-04-18T14:46:00Z">
        <w:r>
          <w:t xml:space="preserve">and </w:t>
        </w:r>
      </w:ins>
      <w:r>
        <w:t>trade practices</w:t>
      </w:r>
      <w:ins w:id="13" w:author="Nicole Schwager" w:date="2023-04-18T14:46:00Z">
        <w:r>
          <w:t xml:space="preserve"> −</w:t>
        </w:r>
      </w:ins>
      <w:r>
        <w:t xml:space="preserve"> including advertising, sponsorships, festivals and special events, third party marketing, contests/sweepstakes and direct shipping laws. </w:t>
      </w:r>
    </w:p>
    <w:p w14:paraId="264FB93C" w14:textId="77777777" w:rsidR="003A3D15" w:rsidRDefault="003A3D15" w:rsidP="003A3D15">
      <w:pPr>
        <w:pStyle w:val="NormalWeb"/>
      </w:pPr>
      <w:r>
        <w:t xml:space="preserve">Bahaneh also assists her clients with all contracts and agreements related to their operation in the alcohol beverage industry, including celebrity brand agreements, alternating proprietor agreements, custom crush agreements, distribution agreements, winemaker agreements, transitional service agreements </w:t>
      </w:r>
      <w:del w:id="14" w:author="Nicole Schwager" w:date="2023-04-18T14:47:00Z">
        <w:r w:rsidDel="003A3D15">
          <w:delText>(</w:delText>
        </w:r>
      </w:del>
      <w:r>
        <w:t>related to the purchase or sale of a winery, brewery or distillery</w:t>
      </w:r>
      <w:ins w:id="15" w:author="Nicole Schwager" w:date="2023-04-18T14:47:00Z">
        <w:r>
          <w:t>.</w:t>
        </w:r>
      </w:ins>
      <w:del w:id="16" w:author="Nicole Schwager" w:date="2023-04-18T14:47:00Z">
        <w:r w:rsidDel="003A3D15">
          <w:delText>)</w:delText>
        </w:r>
      </w:del>
      <w:r>
        <w:t xml:space="preserve"> and trademark license agreements.</w:t>
      </w:r>
    </w:p>
    <w:p w14:paraId="5B81FF86" w14:textId="77777777" w:rsidR="003A3D15" w:rsidRDefault="003A3D15" w:rsidP="003A3D15">
      <w:pPr>
        <w:pStyle w:val="NormalWeb"/>
      </w:pPr>
      <w:r>
        <w:t xml:space="preserve">Bahaneh represents </w:t>
      </w:r>
      <w:ins w:id="17" w:author="Nicole Schwager" w:date="2023-04-18T14:47:00Z">
        <w:r>
          <w:t xml:space="preserve">members of the </w:t>
        </w:r>
      </w:ins>
      <w:ins w:id="18" w:author="Nicole Schwager" w:date="2023-04-18T14:48:00Z">
        <w:r>
          <w:t xml:space="preserve">alcohol beverage industry </w:t>
        </w:r>
      </w:ins>
      <w:ins w:id="19" w:author="Nicole Schwager" w:date="2023-04-18T14:49:00Z">
        <w:r>
          <w:t xml:space="preserve">operating </w:t>
        </w:r>
      </w:ins>
      <w:r>
        <w:t>both</w:t>
      </w:r>
      <w:del w:id="20" w:author="Nicole Schwager" w:date="2023-04-18T14:48:00Z">
        <w:r w:rsidDel="003A3D15">
          <w:delText xml:space="preserve"> domestic</w:delText>
        </w:r>
      </w:del>
      <w:ins w:id="21" w:author="Nicole Schwager" w:date="2023-04-18T14:48:00Z">
        <w:r>
          <w:t xml:space="preserve"> in the United States</w:t>
        </w:r>
      </w:ins>
      <w:r>
        <w:t xml:space="preserve"> and international</w:t>
      </w:r>
      <w:ins w:id="22" w:author="Nicole Schwager" w:date="2023-04-18T14:48:00Z">
        <w:r>
          <w:t>ly.</w:t>
        </w:r>
      </w:ins>
      <w:del w:id="23" w:author="Nicole Schwager" w:date="2023-04-18T14:48:00Z">
        <w:r w:rsidDel="003A3D15">
          <w:delText xml:space="preserve"> alcohol beverage industry members and </w:delText>
        </w:r>
      </w:del>
      <w:ins w:id="24" w:author="Nicole Schwager" w:date="2023-04-18T14:48:00Z">
        <w:r>
          <w:t xml:space="preserve"> She </w:t>
        </w:r>
      </w:ins>
      <w:r>
        <w:t>works extensively with</w:t>
      </w:r>
      <w:ins w:id="25" w:author="Nicole Schwager" w:date="2023-04-18T14:49:00Z">
        <w:r>
          <w:t xml:space="preserve"> −</w:t>
        </w:r>
      </w:ins>
      <w:del w:id="26" w:author="Nicole Schwager" w:date="2023-04-18T14:49:00Z">
        <w:r w:rsidDel="003A3D15">
          <w:delText xml:space="preserve">, </w:delText>
        </w:r>
      </w:del>
      <w:r>
        <w:t>and represents clients in front of</w:t>
      </w:r>
      <w:ins w:id="27" w:author="Nicole Schwager" w:date="2023-04-18T14:49:00Z">
        <w:r>
          <w:t xml:space="preserve"> −</w:t>
        </w:r>
      </w:ins>
      <w:del w:id="28" w:author="Nicole Schwager" w:date="2023-04-18T14:48:00Z">
        <w:r w:rsidDel="003A3D15">
          <w:delText>,</w:delText>
        </w:r>
      </w:del>
      <w:r>
        <w:t xml:space="preserve"> local, state and federal alcoholic beverage agencies throughout the United States, including the California Department of Alcoholic Beverage Control and the Alcohol &amp; Tobacco Tax and Trade Bureau.</w:t>
      </w:r>
    </w:p>
    <w:p w14:paraId="25349185" w14:textId="7B5DE488" w:rsidR="003A3D15" w:rsidRDefault="003A3D15" w:rsidP="003A3D15">
      <w:pPr>
        <w:pStyle w:val="NormalWeb"/>
      </w:pPr>
      <w:r>
        <w:t xml:space="preserve">Bahaneh has practiced in the alcohol beverage field for the </w:t>
      </w:r>
      <w:commentRangeStart w:id="29"/>
      <w:r>
        <w:t>past decade</w:t>
      </w:r>
      <w:commentRangeEnd w:id="29"/>
      <w:r>
        <w:rPr>
          <w:rStyle w:val="CommentReference"/>
          <w:rFonts w:asciiTheme="minorHAnsi" w:eastAsiaTheme="minorHAnsi" w:hAnsiTheme="minorHAnsi" w:cstheme="minorBidi"/>
        </w:rPr>
        <w:commentReference w:id="29"/>
      </w:r>
      <w:r>
        <w:t xml:space="preserve">. </w:t>
      </w:r>
      <w:del w:id="30" w:author="Nicole Schwager" w:date="2023-04-18T14:50:00Z">
        <w:r w:rsidDel="003A3D15">
          <w:delText xml:space="preserve">She graduated </w:delText>
        </w:r>
      </w:del>
      <w:ins w:id="31" w:author="Nicole Schwager" w:date="2023-04-18T14:50:00Z">
        <w:r>
          <w:t xml:space="preserve">Upon graduating </w:t>
        </w:r>
      </w:ins>
      <w:r>
        <w:t>Phi Beta Kappa and Magna Cum Laude from Emory University in Atlanta, Georgia</w:t>
      </w:r>
      <w:del w:id="32" w:author="Nicole Schwager" w:date="2023-04-18T14:50:00Z">
        <w:r w:rsidDel="003A3D15">
          <w:delText xml:space="preserve"> in 1997 with a degree in Political Science.  </w:delText>
        </w:r>
      </w:del>
      <w:ins w:id="33" w:author="Nicole Schwager" w:date="2023-04-18T14:50:00Z">
        <w:r>
          <w:t xml:space="preserve">, </w:t>
        </w:r>
      </w:ins>
      <w:r>
        <w:t>Bahaneh worked for the United States Solicitor General in Washington D.C. before attending the University of California, Berkeley School of Law, where she served as Projects Editor on the California Law Review.</w:t>
      </w:r>
      <w:del w:id="34" w:author="Nicole Schwager" w:date="2023-04-18T14:50:00Z">
        <w:r w:rsidDel="003A3D15">
          <w:delText> </w:delText>
        </w:r>
      </w:del>
      <w:r>
        <w:t xml:space="preserve"> After receiving her law degree in 2001, Bahaneh served as a law clerk to the Honorable Richard C. Tallman on the Ninth Circuit Court of Appeals, and then practiced litigation and transactional law at several established law firms</w:t>
      </w:r>
      <w:ins w:id="35" w:author="Nicole Schwager" w:date="2023-04-18T14:51:00Z">
        <w:r>
          <w:t>,</w:t>
        </w:r>
      </w:ins>
      <w:r>
        <w:t xml:space="preserve"> including O’Melveny &amp; Myers LLP</w:t>
      </w:r>
      <w:ins w:id="36" w:author="Nicole Schwager" w:date="2023-04-18T14:51:00Z">
        <w:r>
          <w:t>, prior to joining DP&amp;F in 2011</w:t>
        </w:r>
      </w:ins>
      <w:del w:id="37" w:author="Nicole Schwager" w:date="2023-04-18T14:51:00Z">
        <w:r w:rsidDel="003A3D15">
          <w:delText>.</w:delText>
        </w:r>
      </w:del>
    </w:p>
    <w:p w14:paraId="7A3D26D1" w14:textId="55D4C964" w:rsidR="005F69A6" w:rsidRDefault="003A3D15" w:rsidP="003A3D15">
      <w:pPr>
        <w:pStyle w:val="NormalWeb"/>
      </w:pPr>
      <w:r>
        <w:t xml:space="preserve">In 2015, Bahaneh was named as one of the </w:t>
      </w:r>
      <w:r>
        <w:rPr>
          <w:rStyle w:val="Emphasis"/>
        </w:rPr>
        <w:t>Forty Under 40</w:t>
      </w:r>
      <w:ins w:id="38" w:author="Nicole Schwager" w:date="2023-04-18T14:51:00Z">
        <w:r>
          <w:t xml:space="preserve"> </w:t>
        </w:r>
      </w:ins>
      <w:del w:id="39" w:author="Nicole Schwager" w:date="2023-04-18T14:51:00Z">
        <w:r w:rsidDel="003A3D15">
          <w:delText xml:space="preserve">  </w:delText>
        </w:r>
      </w:del>
      <w:r>
        <w:t>by the North Bay Business Journal. </w:t>
      </w:r>
      <w:r>
        <w:rPr>
          <w:b/>
          <w:bCs/>
        </w:rPr>
        <w:br/>
      </w:r>
      <w:r>
        <w:br/>
      </w:r>
      <w:ins w:id="40" w:author="Nicole Schwager" w:date="2023-04-18T14:59:00Z">
        <w:r w:rsidR="005F69A6">
          <w:t xml:space="preserve">Bahaneh lives with her husband and two children </w:t>
        </w:r>
      </w:ins>
      <w:ins w:id="41" w:author="Nicole Schwager" w:date="2023-04-18T15:00:00Z">
        <w:r w:rsidR="005F69A6">
          <w:t>in</w:t>
        </w:r>
        <w:commentRangeStart w:id="42"/>
        <w:r w:rsidR="005F69A6">
          <w:t xml:space="preserve"> </w:t>
        </w:r>
        <w:commentRangeEnd w:id="42"/>
        <w:r w:rsidR="005F69A6">
          <w:rPr>
            <w:rStyle w:val="CommentReference"/>
            <w:rFonts w:asciiTheme="minorHAnsi" w:eastAsiaTheme="minorHAnsi" w:hAnsiTheme="minorHAnsi" w:cstheme="minorBidi"/>
          </w:rPr>
          <w:commentReference w:id="42"/>
        </w:r>
        <w:r w:rsidR="005F69A6">
          <w:t xml:space="preserve">Sonoma. </w:t>
        </w:r>
      </w:ins>
      <w:ins w:id="43" w:author="Nicole Schwager" w:date="2023-04-18T14:56:00Z">
        <w:r w:rsidR="005F69A6">
          <w:t xml:space="preserve">In addition to her legal practice, </w:t>
        </w:r>
      </w:ins>
      <w:r>
        <w:t>Bahaneh and her husband</w:t>
      </w:r>
      <w:ins w:id="44" w:author="Nicole Schwager" w:date="2023-04-18T14:57:00Z">
        <w:r w:rsidR="005F69A6">
          <w:t>,</w:t>
        </w:r>
      </w:ins>
      <w:r>
        <w:t xml:space="preserve"> </w:t>
      </w:r>
      <w:ins w:id="45" w:author="Nicole Schwager" w:date="2023-04-18T14:56:00Z">
        <w:r w:rsidR="005F69A6">
          <w:t>Cameron</w:t>
        </w:r>
      </w:ins>
      <w:ins w:id="46" w:author="Nicole Schwager" w:date="2023-04-18T14:57:00Z">
        <w:r w:rsidR="005F69A6">
          <w:t>,</w:t>
        </w:r>
      </w:ins>
      <w:ins w:id="47" w:author="Nicole Schwager" w:date="2023-04-18T14:56:00Z">
        <w:r w:rsidR="005F69A6">
          <w:t xml:space="preserve"> </w:t>
        </w:r>
      </w:ins>
      <w:del w:id="48" w:author="Nicole Schwager" w:date="2023-04-18T14:56:00Z">
        <w:r w:rsidDel="005F69A6">
          <w:delText>also produce their own wine</w:delText>
        </w:r>
      </w:del>
      <w:ins w:id="49" w:author="Nicole Schwager" w:date="2023-04-18T14:56:00Z">
        <w:r w:rsidR="005F69A6">
          <w:t>are proprietors of Hobel Wines</w:t>
        </w:r>
      </w:ins>
      <w:ins w:id="50" w:author="Nicole Schwager" w:date="2023-04-18T14:57:00Z">
        <w:r w:rsidR="005F69A6">
          <w:t xml:space="preserve">. </w:t>
        </w:r>
      </w:ins>
      <w:del w:id="51" w:author="Nicole Schwager" w:date="2023-04-18T14:57:00Z">
        <w:r w:rsidDel="005F69A6">
          <w:delText xml:space="preserve">, </w:delText>
        </w:r>
      </w:del>
      <w:ins w:id="52" w:author="Nicole Schwager" w:date="2023-04-18T14:58:00Z">
        <w:r w:rsidR="005F69A6">
          <w:t xml:space="preserve">Dedicated to Napa </w:t>
        </w:r>
      </w:ins>
      <w:ins w:id="53" w:author="Nicole Schwager" w:date="2023-04-18T14:59:00Z">
        <w:r w:rsidR="005F69A6">
          <w:t xml:space="preserve">cabernet, </w:t>
        </w:r>
      </w:ins>
      <w:r>
        <w:t>Hobel</w:t>
      </w:r>
      <w:del w:id="54" w:author="Nicole Schwager" w:date="2023-04-18T14:58:00Z">
        <w:r w:rsidDel="005F69A6">
          <w:delText>,</w:delText>
        </w:r>
      </w:del>
      <w:ins w:id="55" w:author="Nicole Schwager" w:date="2023-04-18T14:57:00Z">
        <w:r w:rsidR="005F69A6">
          <w:t xml:space="preserve"> was</w:t>
        </w:r>
      </w:ins>
      <w:r>
        <w:t xml:space="preserve"> named as one of</w:t>
      </w:r>
      <w:ins w:id="56" w:author="Nicole Schwager" w:date="2023-04-18T14:55:00Z">
        <w:r w:rsidR="005F69A6">
          <w:t>,</w:t>
        </w:r>
      </w:ins>
      <w:r>
        <w:t xml:space="preserve"> “8 Impressive New Faces from California</w:t>
      </w:r>
      <w:ins w:id="57" w:author="Nicole Schwager" w:date="2023-04-18T14:55:00Z">
        <w:r w:rsidR="005F69A6">
          <w:t>,</w:t>
        </w:r>
      </w:ins>
      <w:r>
        <w:t>” by Wine Spectator.</w:t>
      </w:r>
    </w:p>
    <w:p w14:paraId="06C4FF4E" w14:textId="77777777" w:rsidR="001567AA" w:rsidRDefault="001567AA"/>
    <w:sectPr w:rsidR="001567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icole Schwager" w:date="2023-04-18T15:04:00Z" w:initials="NS">
    <w:p w14:paraId="56B0A8E8" w14:textId="34EF6AF8" w:rsidR="005F69A6" w:rsidRDefault="005F69A6">
      <w:pPr>
        <w:pStyle w:val="CommentText"/>
      </w:pPr>
      <w:r>
        <w:rPr>
          <w:rStyle w:val="CommentReference"/>
        </w:rPr>
        <w:annotationRef/>
      </w:r>
      <w:r>
        <w:t>We say that you work with domestic/</w:t>
      </w:r>
      <w:proofErr w:type="spellStart"/>
      <w:r>
        <w:t>intl</w:t>
      </w:r>
      <w:proofErr w:type="spellEnd"/>
      <w:r>
        <w:t xml:space="preserve"> clients below – just noting that this is US-focused…</w:t>
      </w:r>
    </w:p>
  </w:comment>
  <w:comment w:id="29" w:author="Nicole Schwager" w:date="2023-04-18T14:49:00Z" w:initials="NS">
    <w:p w14:paraId="713415B6" w14:textId="71D858DC" w:rsidR="003A3D15" w:rsidRDefault="003A3D15">
      <w:pPr>
        <w:pStyle w:val="CommentText"/>
      </w:pPr>
      <w:r>
        <w:rPr>
          <w:rStyle w:val="CommentReference"/>
        </w:rPr>
        <w:annotationRef/>
      </w:r>
      <w:r>
        <w:t>Is it just a decade?</w:t>
      </w:r>
    </w:p>
  </w:comment>
  <w:comment w:id="42" w:author="Nicole Schwager" w:date="2023-04-18T15:00:00Z" w:initials="NS">
    <w:p w14:paraId="1897DC0D" w14:textId="28106819" w:rsidR="005F69A6" w:rsidRDefault="005F69A6">
      <w:pPr>
        <w:pStyle w:val="CommentText"/>
      </w:pPr>
      <w:r>
        <w:rPr>
          <w:rStyle w:val="CommentReference"/>
        </w:rPr>
        <w:annotationRef/>
      </w:r>
      <w:r>
        <w:t xml:space="preserve">Do you have an AVA you want to list here? </w:t>
      </w:r>
      <w:proofErr w:type="gramStart"/>
      <w:r>
        <w:t>Cant</w:t>
      </w:r>
      <w:proofErr w:type="gramEnd"/>
      <w:r>
        <w:t xml:space="preserve"> recall if you guys have vines </w:t>
      </w:r>
      <w:proofErr w:type="spellStart"/>
      <w:r>
        <w:t>rn</w:t>
      </w:r>
      <w:proofErr w:type="spellEnd"/>
      <w:r>
        <w:t>.</w:t>
      </w:r>
      <w:r w:rsidR="00B137C5">
        <w:t xml:space="preserve"> It could be “the XYZ area of Sonoma” or “in the town of Sonoma” or “just outside the town of Sonoma.”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B0A8E8" w15:done="0"/>
  <w15:commentEx w15:paraId="713415B6" w15:done="0"/>
  <w15:commentEx w15:paraId="1897DC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2FE7" w16cex:dateUtc="2023-04-18T22:04:00Z"/>
  <w16cex:commentExtensible w16cex:durableId="27E92C94" w16cex:dateUtc="2023-04-18T21:49:00Z"/>
  <w16cex:commentExtensible w16cex:durableId="27E92F10" w16cex:dateUtc="2023-04-18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0A8E8" w16cid:durableId="27E92FE7"/>
  <w16cid:commentId w16cid:paraId="713415B6" w16cid:durableId="27E92C94"/>
  <w16cid:commentId w16cid:paraId="1897DC0D" w16cid:durableId="27E92F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Schwager">
    <w15:presenceInfo w15:providerId="AD" w15:userId="S-1-5-21-2086340588-979291263-1678699344-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D15"/>
    <w:rsid w:val="001567AA"/>
    <w:rsid w:val="003A3D15"/>
    <w:rsid w:val="005F69A6"/>
    <w:rsid w:val="00B137C5"/>
    <w:rsid w:val="00B9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FC18"/>
  <w15:chartTrackingRefBased/>
  <w15:docId w15:val="{64C63780-A688-45C0-AFDD-E1EE2F8E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3D15"/>
    <w:rPr>
      <w:i/>
      <w:iCs/>
    </w:rPr>
  </w:style>
  <w:style w:type="paragraph" w:styleId="Revision">
    <w:name w:val="Revision"/>
    <w:hidden/>
    <w:uiPriority w:val="99"/>
    <w:semiHidden/>
    <w:rsid w:val="003A3D15"/>
    <w:pPr>
      <w:spacing w:after="0" w:line="240" w:lineRule="auto"/>
    </w:pPr>
  </w:style>
  <w:style w:type="character" w:styleId="CommentReference">
    <w:name w:val="annotation reference"/>
    <w:basedOn w:val="DefaultParagraphFont"/>
    <w:uiPriority w:val="99"/>
    <w:semiHidden/>
    <w:unhideWhenUsed/>
    <w:rsid w:val="003A3D15"/>
    <w:rPr>
      <w:sz w:val="16"/>
      <w:szCs w:val="16"/>
    </w:rPr>
  </w:style>
  <w:style w:type="paragraph" w:styleId="CommentText">
    <w:name w:val="annotation text"/>
    <w:basedOn w:val="Normal"/>
    <w:link w:val="CommentTextChar"/>
    <w:uiPriority w:val="99"/>
    <w:semiHidden/>
    <w:unhideWhenUsed/>
    <w:rsid w:val="003A3D15"/>
    <w:pPr>
      <w:spacing w:line="240" w:lineRule="auto"/>
    </w:pPr>
    <w:rPr>
      <w:sz w:val="20"/>
      <w:szCs w:val="20"/>
    </w:rPr>
  </w:style>
  <w:style w:type="character" w:customStyle="1" w:styleId="CommentTextChar">
    <w:name w:val="Comment Text Char"/>
    <w:basedOn w:val="DefaultParagraphFont"/>
    <w:link w:val="CommentText"/>
    <w:uiPriority w:val="99"/>
    <w:semiHidden/>
    <w:rsid w:val="003A3D15"/>
    <w:rPr>
      <w:sz w:val="20"/>
      <w:szCs w:val="20"/>
    </w:rPr>
  </w:style>
  <w:style w:type="paragraph" w:styleId="CommentSubject">
    <w:name w:val="annotation subject"/>
    <w:basedOn w:val="CommentText"/>
    <w:next w:val="CommentText"/>
    <w:link w:val="CommentSubjectChar"/>
    <w:uiPriority w:val="99"/>
    <w:semiHidden/>
    <w:unhideWhenUsed/>
    <w:rsid w:val="003A3D15"/>
    <w:rPr>
      <w:b/>
      <w:bCs/>
    </w:rPr>
  </w:style>
  <w:style w:type="character" w:customStyle="1" w:styleId="CommentSubjectChar">
    <w:name w:val="Comment Subject Char"/>
    <w:basedOn w:val="CommentTextChar"/>
    <w:link w:val="CommentSubject"/>
    <w:uiPriority w:val="99"/>
    <w:semiHidden/>
    <w:rsid w:val="003A3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5895">
      <w:bodyDiv w:val="1"/>
      <w:marLeft w:val="0"/>
      <w:marRight w:val="0"/>
      <w:marTop w:val="0"/>
      <w:marBottom w:val="0"/>
      <w:divBdr>
        <w:top w:val="none" w:sz="0" w:space="0" w:color="auto"/>
        <w:left w:val="none" w:sz="0" w:space="0" w:color="auto"/>
        <w:bottom w:val="none" w:sz="0" w:space="0" w:color="auto"/>
        <w:right w:val="none" w:sz="0" w:space="0" w:color="auto"/>
      </w:divBdr>
    </w:div>
    <w:div w:id="1137801383">
      <w:bodyDiv w:val="1"/>
      <w:marLeft w:val="0"/>
      <w:marRight w:val="0"/>
      <w:marTop w:val="0"/>
      <w:marBottom w:val="0"/>
      <w:divBdr>
        <w:top w:val="none" w:sz="0" w:space="0" w:color="auto"/>
        <w:left w:val="none" w:sz="0" w:space="0" w:color="auto"/>
        <w:bottom w:val="none" w:sz="0" w:space="0" w:color="auto"/>
        <w:right w:val="none" w:sz="0" w:space="0" w:color="auto"/>
      </w:divBdr>
    </w:div>
    <w:div w:id="1453865794">
      <w:bodyDiv w:val="1"/>
      <w:marLeft w:val="0"/>
      <w:marRight w:val="0"/>
      <w:marTop w:val="0"/>
      <w:marBottom w:val="0"/>
      <w:divBdr>
        <w:top w:val="none" w:sz="0" w:space="0" w:color="auto"/>
        <w:left w:val="none" w:sz="0" w:space="0" w:color="auto"/>
        <w:bottom w:val="none" w:sz="0" w:space="0" w:color="auto"/>
        <w:right w:val="none" w:sz="0" w:space="0" w:color="auto"/>
      </w:divBdr>
    </w:div>
    <w:div w:id="1489009553">
      <w:bodyDiv w:val="1"/>
      <w:marLeft w:val="0"/>
      <w:marRight w:val="0"/>
      <w:marTop w:val="0"/>
      <w:marBottom w:val="0"/>
      <w:divBdr>
        <w:top w:val="none" w:sz="0" w:space="0" w:color="auto"/>
        <w:left w:val="none" w:sz="0" w:space="0" w:color="auto"/>
        <w:bottom w:val="none" w:sz="0" w:space="0" w:color="auto"/>
        <w:right w:val="none" w:sz="0" w:space="0" w:color="auto"/>
      </w:divBdr>
    </w:div>
    <w:div w:id="2037460852">
      <w:bodyDiv w:val="1"/>
      <w:marLeft w:val="0"/>
      <w:marRight w:val="0"/>
      <w:marTop w:val="0"/>
      <w:marBottom w:val="0"/>
      <w:divBdr>
        <w:top w:val="none" w:sz="0" w:space="0" w:color="auto"/>
        <w:left w:val="none" w:sz="0" w:space="0" w:color="auto"/>
        <w:bottom w:val="none" w:sz="0" w:space="0" w:color="auto"/>
        <w:right w:val="none" w:sz="0" w:space="0" w:color="auto"/>
      </w:divBdr>
      <w:divsChild>
        <w:div w:id="197290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AFCB-1B9E-4E72-B571-CB1BCCCD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431</Words>
  <Characters>2472</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Schwager</dc:creator>
  <cp:keywords/>
  <dc:description/>
  <cp:lastModifiedBy>Nicole Schwager</cp:lastModifiedBy>
  <cp:revision>2</cp:revision>
  <dcterms:created xsi:type="dcterms:W3CDTF">2023-04-18T21:42:00Z</dcterms:created>
  <dcterms:modified xsi:type="dcterms:W3CDTF">2023-04-18T22:05:00Z</dcterms:modified>
</cp:coreProperties>
</file>